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09DE" w14:textId="2E78CCF1" w:rsidR="00761C3F" w:rsidRDefault="008D319C" w:rsidP="00537E98">
      <w:pPr>
        <w:spacing w:after="0" w:line="240" w:lineRule="auto"/>
        <w:ind w:right="-540"/>
        <w:jc w:val="right"/>
        <w:rPr>
          <w:b/>
          <w:sz w:val="32"/>
          <w:szCs w:val="24"/>
        </w:rPr>
      </w:pPr>
      <w:r>
        <w:rPr>
          <w:noProof/>
        </w:rPr>
        <w:drawing>
          <wp:anchor distT="0" distB="0" distL="114300" distR="114300" simplePos="0" relativeHeight="251657728" behindDoc="0" locked="0" layoutInCell="1" allowOverlap="1" wp14:anchorId="20DBAC6A" wp14:editId="4556712E">
            <wp:simplePos x="0" y="0"/>
            <wp:positionH relativeFrom="column">
              <wp:posOffset>22860</wp:posOffset>
            </wp:positionH>
            <wp:positionV relativeFrom="page">
              <wp:posOffset>358140</wp:posOffset>
            </wp:positionV>
            <wp:extent cx="3070860" cy="929640"/>
            <wp:effectExtent l="0" t="0" r="0" b="3810"/>
            <wp:wrapSquare wrapText="bothSides"/>
            <wp:docPr id="3"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86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E6B47" w14:textId="77777777" w:rsidR="00CD322A" w:rsidRDefault="009C61D7" w:rsidP="00537E98">
      <w:pPr>
        <w:spacing w:after="0" w:line="240" w:lineRule="auto"/>
        <w:ind w:right="-540"/>
        <w:jc w:val="right"/>
        <w:rPr>
          <w:b/>
          <w:sz w:val="32"/>
          <w:szCs w:val="24"/>
        </w:rPr>
      </w:pPr>
      <w:r>
        <w:rPr>
          <w:b/>
          <w:sz w:val="32"/>
          <w:szCs w:val="24"/>
        </w:rPr>
        <w:t>Instructions for</w:t>
      </w:r>
      <w:r w:rsidR="00537E98">
        <w:rPr>
          <w:b/>
          <w:sz w:val="32"/>
          <w:szCs w:val="24"/>
        </w:rPr>
        <w:t xml:space="preserve"> </w:t>
      </w:r>
      <w:r w:rsidR="00CD322A">
        <w:rPr>
          <w:b/>
          <w:sz w:val="32"/>
          <w:szCs w:val="24"/>
        </w:rPr>
        <w:t>Call for Papers</w:t>
      </w:r>
    </w:p>
    <w:p w14:paraId="6D2676A1" w14:textId="77777777" w:rsidR="00CD322A" w:rsidRDefault="00CD322A" w:rsidP="00CD322A">
      <w:pPr>
        <w:pStyle w:val="PlainText"/>
        <w:rPr>
          <w:rFonts w:ascii="Calibri" w:hAnsi="Calibri" w:cs="Arial"/>
          <w:b/>
          <w:sz w:val="28"/>
          <w:szCs w:val="24"/>
          <w:lang w:val="en-US"/>
        </w:rPr>
      </w:pPr>
    </w:p>
    <w:p w14:paraId="77A1F7A5" w14:textId="77777777" w:rsidR="00CD322A" w:rsidRPr="00CD322A" w:rsidRDefault="00CD322A" w:rsidP="00CD322A">
      <w:pPr>
        <w:pStyle w:val="PlainText"/>
        <w:rPr>
          <w:rFonts w:ascii="Calibri" w:hAnsi="Calibri" w:cs="Arial"/>
          <w:b/>
          <w:sz w:val="28"/>
          <w:szCs w:val="24"/>
          <w:lang w:val="en-US"/>
        </w:rPr>
      </w:pPr>
    </w:p>
    <w:p w14:paraId="1BA66A35" w14:textId="77777777" w:rsidR="00CD322A" w:rsidRPr="001E572A" w:rsidRDefault="00CD322A" w:rsidP="00CD322A">
      <w:pPr>
        <w:spacing w:after="0" w:line="240" w:lineRule="auto"/>
        <w:rPr>
          <w:rFonts w:ascii="Calibri" w:hAnsi="Calibri"/>
        </w:rPr>
      </w:pPr>
    </w:p>
    <w:p w14:paraId="5A453112" w14:textId="77777777" w:rsidR="00C97764" w:rsidRDefault="00456B54" w:rsidP="00CD322A">
      <w:pPr>
        <w:spacing w:after="0" w:line="240" w:lineRule="auto"/>
        <w:rPr>
          <w:rFonts w:ascii="Calibri" w:hAnsi="Calibri"/>
        </w:rPr>
      </w:pPr>
      <w:r w:rsidRPr="001E572A">
        <w:rPr>
          <w:rFonts w:ascii="Calibri" w:hAnsi="Calibri"/>
        </w:rPr>
        <w:t>The Hearing Loss Association of America (HLAA</w:t>
      </w:r>
      <w:r w:rsidR="00366E1C" w:rsidRPr="001E572A">
        <w:rPr>
          <w:rFonts w:ascii="Calibri" w:hAnsi="Calibri"/>
        </w:rPr>
        <w:t xml:space="preserve">) </w:t>
      </w:r>
      <w:r w:rsidRPr="001E572A">
        <w:rPr>
          <w:rFonts w:ascii="Calibri" w:hAnsi="Calibri"/>
        </w:rPr>
        <w:t xml:space="preserve">is soliciting workshop proposals </w:t>
      </w:r>
      <w:r w:rsidR="007A5FC4" w:rsidRPr="001E572A">
        <w:rPr>
          <w:rFonts w:ascii="Calibri" w:hAnsi="Calibri"/>
        </w:rPr>
        <w:t xml:space="preserve">for </w:t>
      </w:r>
    </w:p>
    <w:p w14:paraId="2B7853C3" w14:textId="335F6592" w:rsidR="00513574" w:rsidRPr="001E572A" w:rsidRDefault="00882B2A" w:rsidP="00CD322A">
      <w:pPr>
        <w:spacing w:after="0" w:line="240" w:lineRule="auto"/>
        <w:rPr>
          <w:rFonts w:ascii="Calibri" w:hAnsi="Calibri"/>
        </w:rPr>
      </w:pPr>
      <w:r w:rsidRPr="001E572A">
        <w:rPr>
          <w:rFonts w:ascii="Calibri" w:hAnsi="Calibri"/>
        </w:rPr>
        <w:t>HLAA202</w:t>
      </w:r>
      <w:r w:rsidR="0021793F">
        <w:rPr>
          <w:rFonts w:ascii="Calibri" w:hAnsi="Calibri"/>
        </w:rPr>
        <w:t>2</w:t>
      </w:r>
      <w:r w:rsidRPr="001E572A">
        <w:rPr>
          <w:rFonts w:ascii="Calibri" w:hAnsi="Calibri"/>
        </w:rPr>
        <w:t xml:space="preserve"> to be held June </w:t>
      </w:r>
      <w:r w:rsidR="00743A68">
        <w:rPr>
          <w:rFonts w:ascii="Calibri" w:hAnsi="Calibri"/>
        </w:rPr>
        <w:t>23</w:t>
      </w:r>
      <w:r w:rsidR="00A26DC4" w:rsidRPr="001E572A">
        <w:rPr>
          <w:rFonts w:ascii="Calibri" w:hAnsi="Calibri"/>
        </w:rPr>
        <w:t>-</w:t>
      </w:r>
      <w:r w:rsidR="00743A68">
        <w:rPr>
          <w:rFonts w:ascii="Calibri" w:hAnsi="Calibri"/>
        </w:rPr>
        <w:t>25</w:t>
      </w:r>
      <w:r w:rsidR="007A5FC4" w:rsidRPr="001E572A">
        <w:rPr>
          <w:rFonts w:ascii="Calibri" w:hAnsi="Calibri"/>
        </w:rPr>
        <w:t xml:space="preserve"> at the </w:t>
      </w:r>
      <w:r w:rsidR="002F79A1">
        <w:rPr>
          <w:rFonts w:ascii="Calibri" w:hAnsi="Calibri"/>
        </w:rPr>
        <w:t>JW</w:t>
      </w:r>
      <w:r w:rsidR="0056796C">
        <w:rPr>
          <w:rFonts w:ascii="Calibri" w:hAnsi="Calibri"/>
        </w:rPr>
        <w:t xml:space="preserve"> </w:t>
      </w:r>
      <w:r w:rsidRPr="001E572A">
        <w:rPr>
          <w:rFonts w:ascii="Calibri" w:hAnsi="Calibri"/>
        </w:rPr>
        <w:t>Marriott</w:t>
      </w:r>
      <w:r w:rsidR="002F79A1">
        <w:rPr>
          <w:rFonts w:ascii="Calibri" w:hAnsi="Calibri"/>
        </w:rPr>
        <w:t xml:space="preserve"> Tampa Water Street</w:t>
      </w:r>
      <w:r w:rsidR="004D1630" w:rsidRPr="001E572A">
        <w:rPr>
          <w:rFonts w:ascii="Calibri" w:hAnsi="Calibri"/>
        </w:rPr>
        <w:t xml:space="preserve">. </w:t>
      </w:r>
      <w:r w:rsidR="00366E1C" w:rsidRPr="001E572A">
        <w:rPr>
          <w:rFonts w:ascii="Calibri" w:hAnsi="Calibri"/>
        </w:rPr>
        <w:t>Wo</w:t>
      </w:r>
      <w:r w:rsidR="00513574" w:rsidRPr="001E572A">
        <w:rPr>
          <w:rFonts w:ascii="Calibri" w:hAnsi="Calibri"/>
        </w:rPr>
        <w:t xml:space="preserve">rkshops will be scheduled for June </w:t>
      </w:r>
      <w:r w:rsidR="005F7944">
        <w:rPr>
          <w:rFonts w:ascii="Calibri" w:hAnsi="Calibri"/>
        </w:rPr>
        <w:t>23</w:t>
      </w:r>
      <w:r w:rsidRPr="001E572A">
        <w:rPr>
          <w:rFonts w:ascii="Calibri" w:hAnsi="Calibri"/>
        </w:rPr>
        <w:t xml:space="preserve">, </w:t>
      </w:r>
      <w:r w:rsidR="005F7944">
        <w:rPr>
          <w:rFonts w:ascii="Calibri" w:hAnsi="Calibri"/>
        </w:rPr>
        <w:t>24</w:t>
      </w:r>
      <w:r w:rsidR="007A5FC4" w:rsidRPr="001E572A">
        <w:rPr>
          <w:rFonts w:ascii="Calibri" w:hAnsi="Calibri"/>
        </w:rPr>
        <w:t xml:space="preserve"> and 2</w:t>
      </w:r>
      <w:r w:rsidR="005F7944">
        <w:rPr>
          <w:rFonts w:ascii="Calibri" w:hAnsi="Calibri"/>
        </w:rPr>
        <w:t>5</w:t>
      </w:r>
      <w:r w:rsidR="007A5FC4" w:rsidRPr="001E572A">
        <w:rPr>
          <w:rFonts w:ascii="Calibri" w:hAnsi="Calibri"/>
        </w:rPr>
        <w:t>. P</w:t>
      </w:r>
      <w:r w:rsidR="00513574" w:rsidRPr="001E572A">
        <w:rPr>
          <w:rFonts w:ascii="Calibri" w:hAnsi="Calibri"/>
        </w:rPr>
        <w:t xml:space="preserve">resenters should be prepared to present on </w:t>
      </w:r>
      <w:r w:rsidR="00044700" w:rsidRPr="001E572A">
        <w:rPr>
          <w:rFonts w:ascii="Calibri" w:hAnsi="Calibri"/>
        </w:rPr>
        <w:t xml:space="preserve">any </w:t>
      </w:r>
      <w:r w:rsidR="00513574" w:rsidRPr="001E572A">
        <w:rPr>
          <w:rFonts w:ascii="Calibri" w:hAnsi="Calibri"/>
        </w:rPr>
        <w:t xml:space="preserve">of these dates. </w:t>
      </w:r>
      <w:r w:rsidR="00145016" w:rsidRPr="001E572A">
        <w:rPr>
          <w:rFonts w:ascii="Calibri" w:hAnsi="Calibri"/>
        </w:rPr>
        <w:t xml:space="preserve">The proposal </w:t>
      </w:r>
      <w:r w:rsidR="00145016" w:rsidRPr="001E572A">
        <w:rPr>
          <w:rFonts w:ascii="Calibri" w:hAnsi="Calibri"/>
          <w:b/>
        </w:rPr>
        <w:t xml:space="preserve">deadline is </w:t>
      </w:r>
      <w:r w:rsidR="001B59E1" w:rsidRPr="001E572A">
        <w:rPr>
          <w:rFonts w:ascii="Calibri" w:hAnsi="Calibri"/>
          <w:b/>
          <w:szCs w:val="24"/>
        </w:rPr>
        <w:t xml:space="preserve">Friday, </w:t>
      </w:r>
      <w:r w:rsidRPr="001E572A">
        <w:rPr>
          <w:rFonts w:ascii="Calibri" w:hAnsi="Calibri"/>
          <w:b/>
          <w:szCs w:val="24"/>
        </w:rPr>
        <w:t xml:space="preserve">December </w:t>
      </w:r>
      <w:r w:rsidR="00196496">
        <w:rPr>
          <w:rFonts w:ascii="Calibri" w:hAnsi="Calibri"/>
          <w:b/>
          <w:szCs w:val="24"/>
        </w:rPr>
        <w:t>10</w:t>
      </w:r>
      <w:r w:rsidR="001B59E1" w:rsidRPr="001E572A">
        <w:rPr>
          <w:rFonts w:ascii="Calibri" w:hAnsi="Calibri"/>
          <w:b/>
          <w:szCs w:val="24"/>
        </w:rPr>
        <w:t>, 20</w:t>
      </w:r>
      <w:r w:rsidR="00196496">
        <w:rPr>
          <w:rFonts w:ascii="Calibri" w:hAnsi="Calibri"/>
          <w:b/>
          <w:szCs w:val="24"/>
        </w:rPr>
        <w:t>21</w:t>
      </w:r>
      <w:r w:rsidR="00CD322A" w:rsidRPr="001E572A">
        <w:rPr>
          <w:rFonts w:ascii="Calibri" w:hAnsi="Calibri"/>
          <w:b/>
        </w:rPr>
        <w:t>.</w:t>
      </w:r>
    </w:p>
    <w:p w14:paraId="4232199C" w14:textId="77777777" w:rsidR="00CD322A" w:rsidRPr="001E572A" w:rsidRDefault="00CD322A" w:rsidP="00CD322A">
      <w:pPr>
        <w:spacing w:after="0" w:line="240" w:lineRule="auto"/>
        <w:rPr>
          <w:rFonts w:ascii="Calibri" w:hAnsi="Calibri"/>
        </w:rPr>
      </w:pPr>
    </w:p>
    <w:p w14:paraId="170D513D" w14:textId="0A1AD82D" w:rsidR="00145016" w:rsidRPr="001E572A" w:rsidRDefault="00F916BA" w:rsidP="00CD322A">
      <w:pPr>
        <w:spacing w:after="0" w:line="240" w:lineRule="auto"/>
        <w:rPr>
          <w:rFonts w:ascii="Calibri" w:hAnsi="Calibri"/>
        </w:rPr>
      </w:pPr>
      <w:r w:rsidRPr="001E572A">
        <w:rPr>
          <w:rFonts w:ascii="Calibri" w:hAnsi="Calibri"/>
        </w:rPr>
        <w:t>Workshops will be</w:t>
      </w:r>
      <w:r w:rsidR="00A516CB" w:rsidRPr="001E572A">
        <w:rPr>
          <w:rFonts w:ascii="Calibri" w:hAnsi="Calibri"/>
        </w:rPr>
        <w:t xml:space="preserve"> one</w:t>
      </w:r>
      <w:r w:rsidR="00513574" w:rsidRPr="001E572A">
        <w:rPr>
          <w:rFonts w:ascii="Calibri" w:hAnsi="Calibri"/>
        </w:rPr>
        <w:t xml:space="preserve"> hour</w:t>
      </w:r>
      <w:r w:rsidR="00CD322A" w:rsidRPr="001E572A">
        <w:rPr>
          <w:rFonts w:ascii="Calibri" w:hAnsi="Calibri"/>
        </w:rPr>
        <w:t xml:space="preserve"> in duration—</w:t>
      </w:r>
      <w:r w:rsidR="002175E9" w:rsidRPr="001E572A">
        <w:rPr>
          <w:rFonts w:ascii="Calibri" w:hAnsi="Calibri"/>
        </w:rPr>
        <w:t>you should plan to leave time for Q&amp;A and discus</w:t>
      </w:r>
      <w:r w:rsidR="00513574" w:rsidRPr="001E572A">
        <w:rPr>
          <w:rFonts w:ascii="Calibri" w:hAnsi="Calibri"/>
        </w:rPr>
        <w:t xml:space="preserve">sion. </w:t>
      </w:r>
      <w:r w:rsidRPr="001E572A">
        <w:rPr>
          <w:rFonts w:ascii="Calibri" w:hAnsi="Calibri"/>
        </w:rPr>
        <w:t xml:space="preserve">Presenters should plan on </w:t>
      </w:r>
      <w:r w:rsidR="004223BD" w:rsidRPr="001E572A">
        <w:rPr>
          <w:rFonts w:ascii="Calibri" w:hAnsi="Calibri"/>
        </w:rPr>
        <w:t xml:space="preserve">sending their PowerPoint presentation for posting </w:t>
      </w:r>
      <w:r w:rsidR="00366E1C" w:rsidRPr="001E572A">
        <w:rPr>
          <w:rFonts w:ascii="Calibri" w:hAnsi="Calibri"/>
        </w:rPr>
        <w:t xml:space="preserve">in the </w:t>
      </w:r>
      <w:r w:rsidR="0056796C">
        <w:rPr>
          <w:rFonts w:ascii="Calibri" w:hAnsi="Calibri"/>
        </w:rPr>
        <w:t xml:space="preserve">Convention </w:t>
      </w:r>
      <w:r w:rsidR="006927D9" w:rsidRPr="001E572A">
        <w:rPr>
          <w:rFonts w:ascii="Calibri" w:hAnsi="Calibri"/>
        </w:rPr>
        <w:t xml:space="preserve">mobile app </w:t>
      </w:r>
      <w:r w:rsidR="004223BD" w:rsidRPr="001E572A">
        <w:rPr>
          <w:rFonts w:ascii="Calibri" w:hAnsi="Calibri"/>
        </w:rPr>
        <w:t xml:space="preserve">(posted as a PDF) by </w:t>
      </w:r>
      <w:r w:rsidR="004223BD" w:rsidRPr="001E572A">
        <w:rPr>
          <w:rFonts w:ascii="Calibri" w:hAnsi="Calibri"/>
          <w:b/>
        </w:rPr>
        <w:t xml:space="preserve">May </w:t>
      </w:r>
      <w:r w:rsidR="00ED2F8B">
        <w:rPr>
          <w:rFonts w:ascii="Calibri" w:hAnsi="Calibri"/>
          <w:b/>
        </w:rPr>
        <w:t>20</w:t>
      </w:r>
      <w:r w:rsidR="00882B2A" w:rsidRPr="001E572A">
        <w:rPr>
          <w:rFonts w:ascii="Calibri" w:hAnsi="Calibri"/>
          <w:b/>
        </w:rPr>
        <w:t xml:space="preserve">, </w:t>
      </w:r>
      <w:r w:rsidR="001B3C01" w:rsidRPr="001E572A">
        <w:rPr>
          <w:rFonts w:ascii="Calibri" w:hAnsi="Calibri"/>
          <w:b/>
        </w:rPr>
        <w:t>202</w:t>
      </w:r>
      <w:r w:rsidR="001B3C01">
        <w:rPr>
          <w:rFonts w:ascii="Calibri" w:hAnsi="Calibri"/>
          <w:b/>
        </w:rPr>
        <w:t>2,</w:t>
      </w:r>
      <w:r w:rsidR="00882B2A" w:rsidRPr="001E572A">
        <w:rPr>
          <w:rFonts w:ascii="Calibri" w:hAnsi="Calibri"/>
          <w:b/>
        </w:rPr>
        <w:t xml:space="preserve"> </w:t>
      </w:r>
      <w:r w:rsidR="004223BD" w:rsidRPr="001E572A">
        <w:rPr>
          <w:rFonts w:ascii="Calibri" w:hAnsi="Calibri"/>
        </w:rPr>
        <w:t xml:space="preserve">and </w:t>
      </w:r>
      <w:r w:rsidRPr="001E572A">
        <w:rPr>
          <w:rFonts w:ascii="Calibri" w:hAnsi="Calibri"/>
        </w:rPr>
        <w:t xml:space="preserve">bringing handouts of their presentation for </w:t>
      </w:r>
      <w:r w:rsidR="001B59E1" w:rsidRPr="001E572A">
        <w:rPr>
          <w:rFonts w:ascii="Calibri" w:hAnsi="Calibri"/>
        </w:rPr>
        <w:t>50</w:t>
      </w:r>
      <w:r w:rsidRPr="001E572A">
        <w:rPr>
          <w:rFonts w:ascii="Calibri" w:hAnsi="Calibri"/>
        </w:rPr>
        <w:t xml:space="preserve"> attendees</w:t>
      </w:r>
      <w:r w:rsidR="001B59E1" w:rsidRPr="001E572A">
        <w:rPr>
          <w:rFonts w:ascii="Calibri" w:hAnsi="Calibri"/>
        </w:rPr>
        <w:t xml:space="preserve">; handouts may also be posted in the </w:t>
      </w:r>
      <w:r w:rsidR="00226977">
        <w:rPr>
          <w:rFonts w:ascii="Calibri" w:hAnsi="Calibri"/>
        </w:rPr>
        <w:t xml:space="preserve">Convention </w:t>
      </w:r>
      <w:r w:rsidR="001B59E1" w:rsidRPr="001E572A">
        <w:rPr>
          <w:rFonts w:ascii="Calibri" w:hAnsi="Calibri"/>
        </w:rPr>
        <w:t>mobile app</w:t>
      </w:r>
      <w:r w:rsidRPr="001E572A">
        <w:rPr>
          <w:rFonts w:ascii="Calibri" w:hAnsi="Calibri"/>
        </w:rPr>
        <w:t xml:space="preserve">. </w:t>
      </w:r>
      <w:r w:rsidR="00CD322A" w:rsidRPr="001E572A">
        <w:rPr>
          <w:rFonts w:ascii="Calibri" w:hAnsi="Calibri"/>
        </w:rPr>
        <w:t>Your</w:t>
      </w:r>
      <w:r w:rsidR="0038571B" w:rsidRPr="001E572A">
        <w:rPr>
          <w:rFonts w:ascii="Calibri" w:hAnsi="Calibri"/>
        </w:rPr>
        <w:t xml:space="preserve"> p</w:t>
      </w:r>
      <w:r w:rsidR="00A516CB" w:rsidRPr="001E572A">
        <w:rPr>
          <w:rFonts w:ascii="Calibri" w:hAnsi="Calibri"/>
        </w:rPr>
        <w:t>resentation is also given to a</w:t>
      </w:r>
      <w:r w:rsidR="0038571B" w:rsidRPr="001E572A">
        <w:rPr>
          <w:rFonts w:ascii="Calibri" w:hAnsi="Calibri"/>
        </w:rPr>
        <w:t xml:space="preserve"> CART provider to help them prepare in advance for your session.</w:t>
      </w:r>
    </w:p>
    <w:p w14:paraId="74F24349" w14:textId="77777777" w:rsidR="00145016" w:rsidRPr="001E572A" w:rsidRDefault="00145016" w:rsidP="00CD322A">
      <w:pPr>
        <w:spacing w:after="0" w:line="240" w:lineRule="auto"/>
        <w:rPr>
          <w:rFonts w:ascii="Calibri" w:hAnsi="Calibri"/>
        </w:rPr>
      </w:pPr>
    </w:p>
    <w:p w14:paraId="0D0C3538" w14:textId="77777777" w:rsidR="00513574" w:rsidRPr="001E572A" w:rsidRDefault="00145016" w:rsidP="00CD322A">
      <w:pPr>
        <w:spacing w:after="0" w:line="240" w:lineRule="auto"/>
        <w:rPr>
          <w:rFonts w:ascii="Calibri" w:hAnsi="Calibri"/>
          <w:b/>
        </w:rPr>
      </w:pPr>
      <w:r w:rsidRPr="001E572A">
        <w:rPr>
          <w:rFonts w:ascii="Calibri" w:hAnsi="Calibri"/>
          <w:b/>
        </w:rPr>
        <w:t>Goals for the Education Program</w:t>
      </w:r>
    </w:p>
    <w:p w14:paraId="286255D3" w14:textId="77777777" w:rsidR="00DD175B" w:rsidRPr="001E572A" w:rsidRDefault="00145016" w:rsidP="00CD322A">
      <w:pPr>
        <w:spacing w:after="0" w:line="240" w:lineRule="auto"/>
        <w:rPr>
          <w:rFonts w:ascii="Calibri" w:hAnsi="Calibri"/>
          <w:color w:val="000000"/>
        </w:rPr>
      </w:pPr>
      <w:r w:rsidRPr="001E572A">
        <w:rPr>
          <w:rFonts w:ascii="Calibri" w:hAnsi="Calibri"/>
        </w:rPr>
        <w:t xml:space="preserve">Traditionally, our education program has reflected our mission: </w:t>
      </w:r>
      <w:r w:rsidRPr="001E572A">
        <w:rPr>
          <w:rFonts w:ascii="Calibri" w:hAnsi="Calibri"/>
          <w:i/>
        </w:rPr>
        <w:t xml:space="preserve">to open the world of communication to people with hearing loss through information, education, </w:t>
      </w:r>
      <w:proofErr w:type="gramStart"/>
      <w:r w:rsidRPr="001E572A">
        <w:rPr>
          <w:rFonts w:ascii="Calibri" w:hAnsi="Calibri"/>
          <w:i/>
        </w:rPr>
        <w:t>support</w:t>
      </w:r>
      <w:proofErr w:type="gramEnd"/>
      <w:r w:rsidRPr="001E572A">
        <w:rPr>
          <w:rFonts w:ascii="Calibri" w:hAnsi="Calibri"/>
          <w:i/>
        </w:rPr>
        <w:t xml:space="preserve"> and advocacy.</w:t>
      </w:r>
      <w:r w:rsidRPr="001E572A">
        <w:rPr>
          <w:rFonts w:ascii="Calibri" w:hAnsi="Calibri"/>
        </w:rPr>
        <w:t xml:space="preserve"> The program is designed to include workshops on a variety of topics</w:t>
      </w:r>
      <w:r w:rsidR="001B59E1" w:rsidRPr="001E572A">
        <w:rPr>
          <w:rFonts w:ascii="Calibri" w:hAnsi="Calibri"/>
        </w:rPr>
        <w:t>.</w:t>
      </w:r>
    </w:p>
    <w:p w14:paraId="5F834722" w14:textId="77777777" w:rsidR="00783A1D" w:rsidRPr="001E572A" w:rsidRDefault="00783A1D" w:rsidP="00CD322A">
      <w:pPr>
        <w:spacing w:after="0" w:line="240" w:lineRule="auto"/>
        <w:rPr>
          <w:rFonts w:ascii="Calibri" w:hAnsi="Calibri"/>
        </w:rPr>
      </w:pPr>
    </w:p>
    <w:p w14:paraId="4A4CC821" w14:textId="57A51DA3" w:rsidR="00DA3EFB" w:rsidRPr="001E572A" w:rsidRDefault="00CE4794" w:rsidP="00CD322A">
      <w:pPr>
        <w:spacing w:after="0" w:line="240" w:lineRule="auto"/>
        <w:rPr>
          <w:rFonts w:ascii="Calibri" w:hAnsi="Calibri"/>
        </w:rPr>
      </w:pPr>
      <w:r>
        <w:rPr>
          <w:rFonts w:ascii="Calibri" w:hAnsi="Calibri"/>
        </w:rPr>
        <w:t>Options for w</w:t>
      </w:r>
      <w:r w:rsidR="00B913A7">
        <w:rPr>
          <w:rFonts w:ascii="Calibri" w:hAnsi="Calibri"/>
        </w:rPr>
        <w:t xml:space="preserve">orkshop topics </w:t>
      </w:r>
      <w:r>
        <w:rPr>
          <w:rFonts w:ascii="Calibri" w:hAnsi="Calibri"/>
        </w:rPr>
        <w:t>include, but are not limited to:</w:t>
      </w:r>
    </w:p>
    <w:p w14:paraId="60D67CC9" w14:textId="77777777" w:rsidR="00CE4794" w:rsidRDefault="00CE4794" w:rsidP="00CE4794">
      <w:pPr>
        <w:pStyle w:val="PlainText"/>
        <w:numPr>
          <w:ilvl w:val="0"/>
          <w:numId w:val="17"/>
        </w:numPr>
        <w:rPr>
          <w:rFonts w:asciiTheme="minorHAnsi" w:hAnsiTheme="minorHAnsi" w:cs="Arial"/>
          <w:szCs w:val="24"/>
        </w:rPr>
      </w:pPr>
      <w:r>
        <w:rPr>
          <w:rFonts w:asciiTheme="minorHAnsi" w:hAnsiTheme="minorHAnsi" w:cs="Arial"/>
          <w:szCs w:val="24"/>
        </w:rPr>
        <w:t>Hearing Assistive Technology (HAT)</w:t>
      </w:r>
    </w:p>
    <w:p w14:paraId="1F7E12DF" w14:textId="77777777" w:rsidR="00CE4794" w:rsidRDefault="00CE4794" w:rsidP="00CE4794">
      <w:pPr>
        <w:pStyle w:val="PlainText"/>
        <w:numPr>
          <w:ilvl w:val="0"/>
          <w:numId w:val="17"/>
        </w:numPr>
        <w:rPr>
          <w:rFonts w:asciiTheme="minorHAnsi" w:hAnsiTheme="minorHAnsi" w:cs="Arial"/>
          <w:szCs w:val="24"/>
        </w:rPr>
      </w:pPr>
      <w:r>
        <w:rPr>
          <w:rFonts w:asciiTheme="minorHAnsi" w:hAnsiTheme="minorHAnsi" w:cs="Arial"/>
          <w:szCs w:val="24"/>
        </w:rPr>
        <w:t>Advocacy</w:t>
      </w:r>
    </w:p>
    <w:p w14:paraId="42A6C569" w14:textId="77777777" w:rsidR="00CE4794" w:rsidRDefault="00CE4794" w:rsidP="00CE4794">
      <w:pPr>
        <w:pStyle w:val="PlainText"/>
        <w:numPr>
          <w:ilvl w:val="0"/>
          <w:numId w:val="17"/>
        </w:numPr>
        <w:rPr>
          <w:rFonts w:asciiTheme="minorHAnsi" w:hAnsiTheme="minorHAnsi" w:cs="Arial"/>
          <w:szCs w:val="24"/>
        </w:rPr>
      </w:pPr>
      <w:r>
        <w:rPr>
          <w:rFonts w:asciiTheme="minorHAnsi" w:hAnsiTheme="minorHAnsi" w:cs="Arial"/>
          <w:szCs w:val="24"/>
        </w:rPr>
        <w:t>Lifestyle</w:t>
      </w:r>
    </w:p>
    <w:p w14:paraId="12F0232A" w14:textId="77777777" w:rsidR="00CE4794" w:rsidRDefault="00CE4794" w:rsidP="00CE4794">
      <w:pPr>
        <w:pStyle w:val="PlainText"/>
        <w:numPr>
          <w:ilvl w:val="0"/>
          <w:numId w:val="17"/>
        </w:numPr>
        <w:rPr>
          <w:rFonts w:asciiTheme="minorHAnsi" w:hAnsiTheme="minorHAnsi" w:cs="Arial"/>
          <w:szCs w:val="24"/>
        </w:rPr>
      </w:pPr>
      <w:r>
        <w:rPr>
          <w:rFonts w:asciiTheme="minorHAnsi" w:hAnsiTheme="minorHAnsi" w:cs="Arial"/>
          <w:szCs w:val="24"/>
        </w:rPr>
        <w:t>Hearing Health</w:t>
      </w:r>
    </w:p>
    <w:p w14:paraId="2181C9D1" w14:textId="77777777" w:rsidR="00CE4794" w:rsidRDefault="00CE4794" w:rsidP="00CE4794">
      <w:pPr>
        <w:pStyle w:val="PlainText"/>
        <w:numPr>
          <w:ilvl w:val="0"/>
          <w:numId w:val="17"/>
        </w:numPr>
        <w:rPr>
          <w:rFonts w:asciiTheme="minorHAnsi" w:hAnsiTheme="minorHAnsi" w:cs="Arial"/>
          <w:szCs w:val="24"/>
        </w:rPr>
      </w:pPr>
      <w:r>
        <w:rPr>
          <w:rFonts w:asciiTheme="minorHAnsi" w:hAnsiTheme="minorHAnsi" w:cs="Arial"/>
          <w:szCs w:val="24"/>
        </w:rPr>
        <w:t>Employment and the Workplace</w:t>
      </w:r>
    </w:p>
    <w:p w14:paraId="0B281C50" w14:textId="77777777" w:rsidR="00CE4794" w:rsidRDefault="00CE4794" w:rsidP="00CE4794">
      <w:pPr>
        <w:pStyle w:val="PlainText"/>
        <w:numPr>
          <w:ilvl w:val="0"/>
          <w:numId w:val="17"/>
        </w:numPr>
        <w:rPr>
          <w:rFonts w:asciiTheme="minorHAnsi" w:hAnsiTheme="minorHAnsi" w:cs="Arial"/>
          <w:szCs w:val="24"/>
        </w:rPr>
      </w:pPr>
      <w:r>
        <w:rPr>
          <w:rFonts w:asciiTheme="minorHAnsi" w:hAnsiTheme="minorHAnsi" w:cs="Arial"/>
          <w:szCs w:val="24"/>
        </w:rPr>
        <w:t>Family</w:t>
      </w:r>
    </w:p>
    <w:p w14:paraId="1CD2E42F" w14:textId="77777777" w:rsidR="00CE4794" w:rsidRPr="000E67EE" w:rsidRDefault="00CE4794" w:rsidP="00CE4794">
      <w:pPr>
        <w:pStyle w:val="PlainText"/>
        <w:numPr>
          <w:ilvl w:val="0"/>
          <w:numId w:val="17"/>
        </w:numPr>
        <w:rPr>
          <w:rFonts w:asciiTheme="minorHAnsi" w:hAnsiTheme="minorHAnsi" w:cs="Arial"/>
          <w:szCs w:val="24"/>
        </w:rPr>
      </w:pPr>
      <w:r>
        <w:rPr>
          <w:rFonts w:asciiTheme="minorHAnsi" w:hAnsiTheme="minorHAnsi" w:cs="Arial"/>
          <w:szCs w:val="24"/>
        </w:rPr>
        <w:t xml:space="preserve">Spanish Speaking </w:t>
      </w:r>
    </w:p>
    <w:p w14:paraId="0302EFDB" w14:textId="77777777" w:rsidR="00CE775D" w:rsidRPr="001E572A" w:rsidRDefault="00CE775D" w:rsidP="00CD322A">
      <w:pPr>
        <w:spacing w:after="0" w:line="240" w:lineRule="auto"/>
        <w:rPr>
          <w:rFonts w:ascii="Calibri" w:hAnsi="Calibri"/>
        </w:rPr>
      </w:pPr>
    </w:p>
    <w:p w14:paraId="22B86526" w14:textId="77777777" w:rsidR="001F566F" w:rsidRPr="001E572A" w:rsidRDefault="001F566F" w:rsidP="00CD322A">
      <w:pPr>
        <w:pStyle w:val="ListParagraph"/>
        <w:spacing w:after="0" w:line="240" w:lineRule="auto"/>
        <w:ind w:left="0"/>
        <w:rPr>
          <w:rFonts w:ascii="Calibri" w:hAnsi="Calibri"/>
          <w:b/>
          <w:szCs w:val="24"/>
        </w:rPr>
      </w:pPr>
      <w:r w:rsidRPr="001E572A">
        <w:rPr>
          <w:rFonts w:ascii="Calibri" w:hAnsi="Calibri"/>
          <w:b/>
          <w:szCs w:val="24"/>
        </w:rPr>
        <w:t>Disclosure Statement</w:t>
      </w:r>
    </w:p>
    <w:p w14:paraId="170D2C51" w14:textId="77777777" w:rsidR="001F566F" w:rsidRPr="001E572A" w:rsidRDefault="001F566F" w:rsidP="00CD322A">
      <w:pPr>
        <w:pStyle w:val="ListParagraph"/>
        <w:spacing w:after="0" w:line="240" w:lineRule="auto"/>
        <w:ind w:left="0"/>
        <w:rPr>
          <w:rFonts w:ascii="Calibri" w:hAnsi="Calibri"/>
          <w:szCs w:val="24"/>
        </w:rPr>
      </w:pPr>
      <w:r w:rsidRPr="001E572A">
        <w:rPr>
          <w:rFonts w:ascii="Calibri" w:hAnsi="Calibri"/>
          <w:szCs w:val="24"/>
        </w:rPr>
        <w:t>Disclose any and all, real or potential conflicts of interest. Name any and all professional, financial, or personal affiliations which may cause the impression that bias or prejudice could affect the objectivity of material presented. Affiliations do not automatically disqualify a potential presenter.</w:t>
      </w:r>
    </w:p>
    <w:p w14:paraId="2F98D5A8" w14:textId="77777777" w:rsidR="00BE0D1D" w:rsidRDefault="00BE0D1D" w:rsidP="00CD322A">
      <w:pPr>
        <w:spacing w:after="0" w:line="240" w:lineRule="auto"/>
        <w:rPr>
          <w:rFonts w:ascii="Calibri" w:hAnsi="Calibri"/>
          <w:b/>
          <w:smallCaps/>
        </w:rPr>
      </w:pPr>
    </w:p>
    <w:p w14:paraId="6F69CACF" w14:textId="66B101A4" w:rsidR="00DA3EFB" w:rsidRPr="001E572A" w:rsidRDefault="00DA3EFB" w:rsidP="00CD322A">
      <w:pPr>
        <w:spacing w:after="0" w:line="240" w:lineRule="auto"/>
        <w:rPr>
          <w:rFonts w:ascii="Calibri" w:hAnsi="Calibri"/>
          <w:b/>
        </w:rPr>
      </w:pPr>
      <w:r w:rsidRPr="001E572A">
        <w:rPr>
          <w:rFonts w:ascii="Calibri" w:hAnsi="Calibri"/>
          <w:b/>
        </w:rPr>
        <w:t>Learning Objectives</w:t>
      </w:r>
    </w:p>
    <w:p w14:paraId="4896478F" w14:textId="77777777" w:rsidR="00DA3EFB" w:rsidRPr="001E572A" w:rsidRDefault="00965662" w:rsidP="00CD322A">
      <w:pPr>
        <w:spacing w:after="0" w:line="240" w:lineRule="auto"/>
        <w:rPr>
          <w:rFonts w:ascii="Calibri" w:hAnsi="Calibri"/>
        </w:rPr>
      </w:pPr>
      <w:r w:rsidRPr="001E572A">
        <w:rPr>
          <w:rFonts w:ascii="Calibri" w:hAnsi="Calibri"/>
        </w:rPr>
        <w:t xml:space="preserve">Please submit three learning objectives and clearly identify the outcomes or actions that attendees can expect to demonstrate as a result of attending the proposed workshop. Learning objectives should complete the following sentence: </w:t>
      </w:r>
      <w:r w:rsidRPr="001E572A">
        <w:rPr>
          <w:rFonts w:ascii="Calibri" w:hAnsi="Calibri"/>
          <w:i/>
        </w:rPr>
        <w:t xml:space="preserve">Upon completion of this workshop, the participant will be able to…. </w:t>
      </w:r>
      <w:r w:rsidRPr="001E572A">
        <w:rPr>
          <w:rFonts w:ascii="Calibri" w:hAnsi="Calibri"/>
        </w:rPr>
        <w:t xml:space="preserve">Begin each objective with a measurable action-verb that describes the performance of the learner. </w:t>
      </w:r>
      <w:r w:rsidRPr="001E572A">
        <w:rPr>
          <w:rFonts w:ascii="Calibri" w:hAnsi="Calibri"/>
          <w:i/>
        </w:rPr>
        <w:t>Apply, describe, analyze, assess, choose, discuss, or demonstrate</w:t>
      </w:r>
      <w:r w:rsidRPr="001E572A">
        <w:rPr>
          <w:rFonts w:ascii="Calibri" w:hAnsi="Calibri"/>
        </w:rPr>
        <w:t xml:space="preserve"> are a few verbs that illustrate performance. </w:t>
      </w:r>
    </w:p>
    <w:p w14:paraId="48440334" w14:textId="77777777" w:rsidR="00965662" w:rsidRPr="001E572A" w:rsidRDefault="00965662" w:rsidP="00CD322A">
      <w:pPr>
        <w:spacing w:after="0" w:line="240" w:lineRule="auto"/>
        <w:rPr>
          <w:rFonts w:ascii="Calibri" w:hAnsi="Calibri"/>
        </w:rPr>
      </w:pPr>
    </w:p>
    <w:p w14:paraId="743BBBF4" w14:textId="12E83F1D" w:rsidR="00965662" w:rsidRDefault="00965662" w:rsidP="00C97764">
      <w:pPr>
        <w:spacing w:after="0" w:line="240" w:lineRule="auto"/>
        <w:ind w:right="-90"/>
        <w:rPr>
          <w:rFonts w:ascii="Calibri" w:hAnsi="Calibri"/>
        </w:rPr>
      </w:pPr>
      <w:r w:rsidRPr="001E572A">
        <w:rPr>
          <w:rFonts w:ascii="Calibri" w:hAnsi="Calibri"/>
          <w:u w:val="single"/>
        </w:rPr>
        <w:t>Do not</w:t>
      </w:r>
      <w:r w:rsidRPr="001E572A">
        <w:rPr>
          <w:rFonts w:ascii="Calibri" w:hAnsi="Calibri"/>
        </w:rPr>
        <w:t xml:space="preserve"> start your learning objective with an immeasurable action verb such as </w:t>
      </w:r>
      <w:r w:rsidRPr="001E572A">
        <w:rPr>
          <w:rFonts w:ascii="Calibri" w:hAnsi="Calibri"/>
          <w:i/>
        </w:rPr>
        <w:t xml:space="preserve">understand, learn, or know. </w:t>
      </w:r>
      <w:r w:rsidRPr="001E572A">
        <w:rPr>
          <w:rFonts w:ascii="Calibri" w:hAnsi="Calibri"/>
        </w:rPr>
        <w:t xml:space="preserve">Proposals that do not include measurable learning objectives </w:t>
      </w:r>
      <w:r w:rsidRPr="001E572A">
        <w:rPr>
          <w:rFonts w:ascii="Calibri" w:hAnsi="Calibri"/>
          <w:u w:val="single"/>
        </w:rPr>
        <w:t>will not</w:t>
      </w:r>
      <w:r w:rsidRPr="001E572A">
        <w:rPr>
          <w:rFonts w:ascii="Calibri" w:hAnsi="Calibri"/>
        </w:rPr>
        <w:t xml:space="preserve"> be considered</w:t>
      </w:r>
      <w:r w:rsidR="00D34FE1" w:rsidRPr="001E572A">
        <w:rPr>
          <w:rFonts w:ascii="Calibri" w:hAnsi="Calibri"/>
        </w:rPr>
        <w:t>.</w:t>
      </w:r>
    </w:p>
    <w:p w14:paraId="72CA05DC" w14:textId="77777777" w:rsidR="00CE4794" w:rsidRPr="001E572A" w:rsidRDefault="00CE4794" w:rsidP="00C97764">
      <w:pPr>
        <w:spacing w:after="0" w:line="240" w:lineRule="auto"/>
        <w:ind w:right="-90"/>
        <w:rPr>
          <w:rFonts w:ascii="Calibri" w:hAnsi="Calibri"/>
          <w:b/>
          <w:u w:val="single"/>
        </w:rPr>
      </w:pPr>
    </w:p>
    <w:p w14:paraId="32A66638" w14:textId="77777777" w:rsidR="002175E9" w:rsidRPr="001E572A" w:rsidRDefault="002175E9" w:rsidP="00CD322A">
      <w:pPr>
        <w:spacing w:after="0" w:line="240" w:lineRule="auto"/>
        <w:rPr>
          <w:rFonts w:ascii="Calibri" w:hAnsi="Calibri"/>
          <w:b/>
          <w:u w:val="single"/>
        </w:rPr>
      </w:pPr>
    </w:p>
    <w:p w14:paraId="34AC3F72" w14:textId="42E3F7E9" w:rsidR="002175E9" w:rsidRPr="001E572A" w:rsidRDefault="007A4673" w:rsidP="00CD322A">
      <w:pPr>
        <w:spacing w:after="0" w:line="240" w:lineRule="auto"/>
        <w:rPr>
          <w:rFonts w:ascii="Calibri" w:hAnsi="Calibri"/>
          <w:b/>
        </w:rPr>
      </w:pPr>
      <w:r>
        <w:rPr>
          <w:rFonts w:ascii="Calibri" w:hAnsi="Calibri"/>
          <w:b/>
        </w:rPr>
        <w:lastRenderedPageBreak/>
        <w:t xml:space="preserve">Convention </w:t>
      </w:r>
      <w:r w:rsidR="002175E9" w:rsidRPr="001E572A">
        <w:rPr>
          <w:rFonts w:ascii="Calibri" w:hAnsi="Calibri"/>
          <w:b/>
        </w:rPr>
        <w:t>Mobile App</w:t>
      </w:r>
    </w:p>
    <w:p w14:paraId="4F0ACEBB" w14:textId="3EAA7D03" w:rsidR="00965662" w:rsidRPr="001E572A" w:rsidRDefault="002175E9" w:rsidP="00CD322A">
      <w:pPr>
        <w:spacing w:after="0" w:line="240" w:lineRule="auto"/>
        <w:rPr>
          <w:rFonts w:ascii="Calibri" w:hAnsi="Calibri"/>
        </w:rPr>
      </w:pPr>
      <w:r w:rsidRPr="001E572A">
        <w:rPr>
          <w:rFonts w:ascii="Calibri" w:hAnsi="Calibri"/>
        </w:rPr>
        <w:t>The mobile app contains a wealth of information including schedules, exhibitors, sponsors</w:t>
      </w:r>
      <w:r w:rsidR="00F4659D" w:rsidRPr="001E572A">
        <w:rPr>
          <w:rFonts w:ascii="Calibri" w:hAnsi="Calibri"/>
        </w:rPr>
        <w:t>,</w:t>
      </w:r>
      <w:r w:rsidRPr="001E572A">
        <w:rPr>
          <w:rFonts w:ascii="Calibri" w:hAnsi="Calibri"/>
        </w:rPr>
        <w:t xml:space="preserve"> </w:t>
      </w:r>
      <w:proofErr w:type="gramStart"/>
      <w:r w:rsidRPr="001E572A">
        <w:rPr>
          <w:rFonts w:ascii="Calibri" w:hAnsi="Calibri"/>
        </w:rPr>
        <w:t>maps</w:t>
      </w:r>
      <w:proofErr w:type="gramEnd"/>
      <w:r w:rsidRPr="001E572A">
        <w:rPr>
          <w:rFonts w:ascii="Calibri" w:hAnsi="Calibri"/>
        </w:rPr>
        <w:t xml:space="preserve"> and speakers. Upon approval, a profile will be set up in the app and include your name, </w:t>
      </w:r>
      <w:proofErr w:type="gramStart"/>
      <w:r w:rsidRPr="001E572A">
        <w:rPr>
          <w:rFonts w:ascii="Calibri" w:hAnsi="Calibri"/>
        </w:rPr>
        <w:t>title</w:t>
      </w:r>
      <w:proofErr w:type="gramEnd"/>
      <w:r w:rsidRPr="001E572A">
        <w:rPr>
          <w:rFonts w:ascii="Calibri" w:hAnsi="Calibri"/>
        </w:rPr>
        <w:t xml:space="preserve"> and company; you will then be sent a link to your profile so that you can customize it with socia</w:t>
      </w:r>
      <w:r w:rsidR="002935FC">
        <w:rPr>
          <w:rFonts w:ascii="Calibri" w:hAnsi="Calibri"/>
        </w:rPr>
        <w:t>l media links, photo and more—</w:t>
      </w:r>
      <w:r w:rsidRPr="001E572A">
        <w:rPr>
          <w:rFonts w:ascii="Calibri" w:hAnsi="Calibri"/>
        </w:rPr>
        <w:t>this is a great way for attendees to “get to know” you prior to the Convention and helps drive traffic to your workshop.</w:t>
      </w:r>
      <w:r w:rsidR="00B878D8" w:rsidRPr="001E572A">
        <w:rPr>
          <w:rFonts w:ascii="Calibri" w:hAnsi="Calibri"/>
        </w:rPr>
        <w:t xml:space="preserve"> You may also upload documents, such as handouts.</w:t>
      </w:r>
      <w:r w:rsidRPr="001E572A">
        <w:rPr>
          <w:rFonts w:ascii="Calibri" w:hAnsi="Calibri"/>
        </w:rPr>
        <w:t xml:space="preserve"> </w:t>
      </w:r>
    </w:p>
    <w:p w14:paraId="6CA9BF5C" w14:textId="77777777" w:rsidR="00800753" w:rsidRPr="001E572A" w:rsidRDefault="00800753" w:rsidP="00CD322A">
      <w:pPr>
        <w:spacing w:after="0" w:line="240" w:lineRule="auto"/>
        <w:rPr>
          <w:rFonts w:ascii="Calibri" w:hAnsi="Calibri"/>
          <w:b/>
        </w:rPr>
      </w:pPr>
    </w:p>
    <w:p w14:paraId="471F2E0C" w14:textId="77777777" w:rsidR="00366E1C" w:rsidRPr="001E572A" w:rsidRDefault="00366E1C" w:rsidP="00CD322A">
      <w:pPr>
        <w:spacing w:after="0" w:line="240" w:lineRule="auto"/>
        <w:rPr>
          <w:rFonts w:ascii="Calibri" w:hAnsi="Calibri"/>
          <w:b/>
        </w:rPr>
      </w:pPr>
      <w:r w:rsidRPr="001E572A">
        <w:rPr>
          <w:rFonts w:ascii="Calibri" w:hAnsi="Calibri"/>
          <w:b/>
        </w:rPr>
        <w:t>Presenter Responsibilities (PLEASE READ CAREFULLY):</w:t>
      </w:r>
    </w:p>
    <w:p w14:paraId="1236657E" w14:textId="77777777" w:rsidR="00366E1C" w:rsidRPr="001E572A" w:rsidRDefault="00800753" w:rsidP="00CD322A">
      <w:pPr>
        <w:numPr>
          <w:ilvl w:val="0"/>
          <w:numId w:val="9"/>
        </w:numPr>
        <w:spacing w:after="0" w:line="240" w:lineRule="auto"/>
        <w:rPr>
          <w:rFonts w:ascii="Calibri" w:hAnsi="Calibri"/>
        </w:rPr>
      </w:pPr>
      <w:r w:rsidRPr="001E572A">
        <w:rPr>
          <w:rFonts w:ascii="Calibri" w:hAnsi="Calibri"/>
          <w:szCs w:val="24"/>
        </w:rPr>
        <w:t xml:space="preserve">Presenters agree to present </w:t>
      </w:r>
      <w:r w:rsidR="00366E1C" w:rsidRPr="001E572A">
        <w:rPr>
          <w:rFonts w:ascii="Calibri" w:hAnsi="Calibri"/>
          <w:szCs w:val="24"/>
        </w:rPr>
        <w:t>in English and provide handout materials in English (handouts may also be uploaded to the mobile Convention app).</w:t>
      </w:r>
    </w:p>
    <w:p w14:paraId="4BE0522A" w14:textId="77777777" w:rsidR="00366E1C" w:rsidRPr="001E572A" w:rsidRDefault="00366E1C" w:rsidP="00CD322A">
      <w:pPr>
        <w:pStyle w:val="ListParagraph"/>
        <w:numPr>
          <w:ilvl w:val="0"/>
          <w:numId w:val="9"/>
        </w:numPr>
        <w:spacing w:after="0" w:line="240" w:lineRule="auto"/>
        <w:rPr>
          <w:rFonts w:ascii="Calibri" w:hAnsi="Calibri"/>
          <w:szCs w:val="24"/>
        </w:rPr>
      </w:pPr>
      <w:r w:rsidRPr="001E572A">
        <w:rPr>
          <w:rFonts w:ascii="Calibri" w:hAnsi="Calibri"/>
          <w:szCs w:val="24"/>
        </w:rPr>
        <w:t xml:space="preserve">Presenters do </w:t>
      </w:r>
      <w:r w:rsidRPr="001E572A">
        <w:rPr>
          <w:rFonts w:ascii="Calibri" w:hAnsi="Calibri"/>
          <w:szCs w:val="24"/>
          <w:u w:val="single"/>
        </w:rPr>
        <w:t>not</w:t>
      </w:r>
      <w:r w:rsidRPr="001E572A">
        <w:rPr>
          <w:rFonts w:ascii="Calibri" w:hAnsi="Calibri"/>
          <w:szCs w:val="24"/>
        </w:rPr>
        <w:t xml:space="preserve"> receive a stipend from HLAA.</w:t>
      </w:r>
    </w:p>
    <w:p w14:paraId="77BCE25B" w14:textId="77777777" w:rsidR="00366E1C" w:rsidRPr="001E572A" w:rsidRDefault="00366E1C" w:rsidP="00CD322A">
      <w:pPr>
        <w:pStyle w:val="ListParagraph"/>
        <w:numPr>
          <w:ilvl w:val="0"/>
          <w:numId w:val="9"/>
        </w:numPr>
        <w:spacing w:after="0" w:line="240" w:lineRule="auto"/>
        <w:rPr>
          <w:rFonts w:ascii="Calibri" w:hAnsi="Calibri"/>
          <w:szCs w:val="24"/>
        </w:rPr>
      </w:pPr>
      <w:r w:rsidRPr="001E572A">
        <w:rPr>
          <w:rFonts w:ascii="Calibri" w:hAnsi="Calibri"/>
          <w:szCs w:val="24"/>
        </w:rPr>
        <w:t>Presenters are responsible for their own travel and accommodation arrangements.</w:t>
      </w:r>
    </w:p>
    <w:p w14:paraId="2444B9BE" w14:textId="77777777" w:rsidR="00366E1C" w:rsidRPr="001E572A" w:rsidRDefault="00366E1C" w:rsidP="00CD322A">
      <w:pPr>
        <w:pStyle w:val="ListParagraph"/>
        <w:numPr>
          <w:ilvl w:val="0"/>
          <w:numId w:val="9"/>
        </w:numPr>
        <w:spacing w:after="0" w:line="240" w:lineRule="auto"/>
        <w:rPr>
          <w:rFonts w:ascii="Calibri" w:hAnsi="Calibri"/>
          <w:szCs w:val="24"/>
        </w:rPr>
      </w:pPr>
      <w:r w:rsidRPr="001E572A">
        <w:rPr>
          <w:rFonts w:ascii="Calibri" w:hAnsi="Calibri"/>
          <w:szCs w:val="24"/>
        </w:rPr>
        <w:t>Presenters must register for the Convention. Registration is free for all presenters on the day of their scheduled presentation. If they wish to arrive early, or stay beyond the day of their presentation, they may do so by paying the discounted registration fee of $150.</w:t>
      </w:r>
      <w:r w:rsidR="00D34FE1" w:rsidRPr="001E572A">
        <w:rPr>
          <w:rFonts w:ascii="Calibri" w:hAnsi="Calibri"/>
          <w:szCs w:val="24"/>
        </w:rPr>
        <w:t xml:space="preserve"> Please see the speaker registration form for more information</w:t>
      </w:r>
    </w:p>
    <w:p w14:paraId="7B966B16" w14:textId="77777777" w:rsidR="00366E1C" w:rsidRPr="001E572A" w:rsidRDefault="00366E1C" w:rsidP="00CD322A">
      <w:pPr>
        <w:pStyle w:val="ListParagraph"/>
        <w:numPr>
          <w:ilvl w:val="0"/>
          <w:numId w:val="9"/>
        </w:numPr>
        <w:spacing w:after="0" w:line="240" w:lineRule="auto"/>
        <w:rPr>
          <w:rFonts w:ascii="Calibri" w:hAnsi="Calibri"/>
          <w:szCs w:val="24"/>
        </w:rPr>
      </w:pPr>
      <w:r w:rsidRPr="001E572A">
        <w:rPr>
          <w:rFonts w:ascii="Calibri" w:hAnsi="Calibri"/>
          <w:szCs w:val="24"/>
        </w:rPr>
        <w:t>Presenters give permission to publish photos of their session.</w:t>
      </w:r>
    </w:p>
    <w:p w14:paraId="54972C9E" w14:textId="77777777" w:rsidR="00366E1C" w:rsidRPr="001E572A" w:rsidRDefault="00366E1C" w:rsidP="00CD322A">
      <w:pPr>
        <w:pStyle w:val="ListParagraph"/>
        <w:numPr>
          <w:ilvl w:val="0"/>
          <w:numId w:val="9"/>
        </w:numPr>
        <w:spacing w:after="0" w:line="240" w:lineRule="auto"/>
        <w:rPr>
          <w:rFonts w:ascii="Calibri" w:hAnsi="Calibri"/>
          <w:szCs w:val="24"/>
        </w:rPr>
      </w:pPr>
      <w:r w:rsidRPr="001E572A">
        <w:rPr>
          <w:rFonts w:ascii="Calibri" w:hAnsi="Calibri"/>
          <w:szCs w:val="24"/>
        </w:rPr>
        <w:t xml:space="preserve">Presentations that market specific products and services are </w:t>
      </w:r>
      <w:r w:rsidRPr="001E572A">
        <w:rPr>
          <w:rFonts w:ascii="Calibri" w:hAnsi="Calibri"/>
          <w:szCs w:val="24"/>
          <w:u w:val="single"/>
        </w:rPr>
        <w:t>not</w:t>
      </w:r>
      <w:r w:rsidRPr="001E572A">
        <w:rPr>
          <w:rFonts w:ascii="Calibri" w:hAnsi="Calibri"/>
          <w:szCs w:val="24"/>
        </w:rPr>
        <w:t xml:space="preserve"> acceptable. If you would like to give a presentation featuring your product, there will be a Demo Room in which product demonstrations will be scheduled (see Proposal for Demo Room Product Demonstration)</w:t>
      </w:r>
    </w:p>
    <w:p w14:paraId="46978C87" w14:textId="2D8AADFD" w:rsidR="00366E1C" w:rsidRPr="001E572A" w:rsidRDefault="00366E1C" w:rsidP="00CD322A">
      <w:pPr>
        <w:pStyle w:val="ListParagraph"/>
        <w:numPr>
          <w:ilvl w:val="0"/>
          <w:numId w:val="9"/>
        </w:numPr>
        <w:spacing w:after="0" w:line="240" w:lineRule="auto"/>
        <w:rPr>
          <w:rFonts w:ascii="Calibri" w:hAnsi="Calibri"/>
          <w:b/>
          <w:szCs w:val="24"/>
        </w:rPr>
      </w:pPr>
      <w:r w:rsidRPr="001E572A">
        <w:rPr>
          <w:rFonts w:ascii="Calibri" w:hAnsi="Calibri"/>
          <w:b/>
          <w:szCs w:val="24"/>
        </w:rPr>
        <w:t xml:space="preserve">Send your </w:t>
      </w:r>
      <w:r w:rsidR="00F778B8">
        <w:rPr>
          <w:rFonts w:ascii="Calibri" w:hAnsi="Calibri"/>
          <w:b/>
          <w:szCs w:val="24"/>
        </w:rPr>
        <w:t>PowerPoint</w:t>
      </w:r>
      <w:r w:rsidR="00420FDE">
        <w:rPr>
          <w:rFonts w:ascii="Calibri" w:hAnsi="Calibri"/>
          <w:b/>
          <w:szCs w:val="24"/>
        </w:rPr>
        <w:t xml:space="preserve"> (PPT)</w:t>
      </w:r>
      <w:r w:rsidR="00F778B8">
        <w:rPr>
          <w:rFonts w:ascii="Calibri" w:hAnsi="Calibri"/>
          <w:b/>
          <w:szCs w:val="24"/>
        </w:rPr>
        <w:t xml:space="preserve"> </w:t>
      </w:r>
      <w:r w:rsidRPr="001E572A">
        <w:rPr>
          <w:rFonts w:ascii="Calibri" w:hAnsi="Calibri"/>
          <w:b/>
          <w:szCs w:val="24"/>
        </w:rPr>
        <w:t xml:space="preserve"> (MUST USE </w:t>
      </w:r>
      <w:r w:rsidR="00A516CB" w:rsidRPr="001E572A">
        <w:rPr>
          <w:rFonts w:ascii="Calibri" w:hAnsi="Calibri"/>
          <w:b/>
          <w:szCs w:val="24"/>
        </w:rPr>
        <w:t xml:space="preserve">HLAA </w:t>
      </w:r>
      <w:r w:rsidRPr="001E572A">
        <w:rPr>
          <w:rFonts w:ascii="Calibri" w:hAnsi="Calibri"/>
          <w:b/>
          <w:szCs w:val="24"/>
        </w:rPr>
        <w:t xml:space="preserve">PPT template) to </w:t>
      </w:r>
      <w:hyperlink r:id="rId12" w:history="1">
        <w:r w:rsidRPr="001E572A">
          <w:rPr>
            <w:rStyle w:val="Hyperlink"/>
            <w:rFonts w:ascii="Calibri" w:hAnsi="Calibri"/>
            <w:b/>
            <w:color w:val="3012AE"/>
            <w:szCs w:val="24"/>
          </w:rPr>
          <w:t>convention@hearingloss.org</w:t>
        </w:r>
      </w:hyperlink>
      <w:r w:rsidRPr="001E572A">
        <w:rPr>
          <w:rFonts w:ascii="Calibri" w:hAnsi="Calibri"/>
          <w:b/>
          <w:szCs w:val="24"/>
        </w:rPr>
        <w:t xml:space="preserve"> by May </w:t>
      </w:r>
      <w:r w:rsidR="0080763E">
        <w:rPr>
          <w:rFonts w:ascii="Calibri" w:hAnsi="Calibri"/>
          <w:b/>
          <w:szCs w:val="24"/>
        </w:rPr>
        <w:t>20</w:t>
      </w:r>
      <w:r w:rsidR="00882B2A" w:rsidRPr="001E572A">
        <w:rPr>
          <w:rFonts w:ascii="Calibri" w:hAnsi="Calibri"/>
          <w:b/>
          <w:szCs w:val="24"/>
        </w:rPr>
        <w:t>, 202</w:t>
      </w:r>
      <w:r w:rsidR="0080763E">
        <w:rPr>
          <w:rFonts w:ascii="Calibri" w:hAnsi="Calibri"/>
          <w:b/>
          <w:szCs w:val="24"/>
        </w:rPr>
        <w:t>2</w:t>
      </w:r>
      <w:r w:rsidR="00A516CB" w:rsidRPr="001E572A">
        <w:rPr>
          <w:rFonts w:ascii="Calibri" w:hAnsi="Calibri"/>
          <w:szCs w:val="24"/>
        </w:rPr>
        <w:t>–</w:t>
      </w:r>
      <w:r w:rsidRPr="001E572A">
        <w:rPr>
          <w:rFonts w:ascii="Calibri" w:hAnsi="Calibri"/>
          <w:szCs w:val="24"/>
        </w:rPr>
        <w:t>it will be forwarded to the CART provider for your workshop so that names and terminology may be added to their dictionary. It will also be posted as a PDF to the mobile</w:t>
      </w:r>
      <w:r w:rsidR="00A516CB" w:rsidRPr="001E572A">
        <w:rPr>
          <w:rFonts w:ascii="Calibri" w:hAnsi="Calibri"/>
          <w:szCs w:val="24"/>
        </w:rPr>
        <w:t xml:space="preserve"> Convention app-</w:t>
      </w:r>
      <w:r w:rsidRPr="001E572A">
        <w:rPr>
          <w:rFonts w:ascii="Calibri" w:hAnsi="Calibri"/>
          <w:szCs w:val="24"/>
        </w:rPr>
        <w:t>it should contain copyright information.</w:t>
      </w:r>
    </w:p>
    <w:p w14:paraId="3EF6FCCC" w14:textId="77777777" w:rsidR="00366E1C" w:rsidRPr="001E572A" w:rsidRDefault="00366E1C" w:rsidP="00CD322A">
      <w:pPr>
        <w:pStyle w:val="ListParagraph"/>
        <w:numPr>
          <w:ilvl w:val="0"/>
          <w:numId w:val="9"/>
        </w:numPr>
        <w:spacing w:after="0" w:line="240" w:lineRule="auto"/>
        <w:rPr>
          <w:rFonts w:ascii="Calibri" w:hAnsi="Calibri"/>
          <w:b/>
          <w:szCs w:val="24"/>
        </w:rPr>
      </w:pPr>
      <w:r w:rsidRPr="001E572A">
        <w:rPr>
          <w:rFonts w:ascii="Calibri" w:hAnsi="Calibri"/>
          <w:szCs w:val="24"/>
        </w:rPr>
        <w:t>Presenters agree to complete their profile on the mobile Convention app (a link is provided to your profile to which you can add your photo, social media contacts, etc.)</w:t>
      </w:r>
    </w:p>
    <w:p w14:paraId="244CEB36" w14:textId="77777777" w:rsidR="00C54C12" w:rsidRPr="001E572A" w:rsidRDefault="00C54C12" w:rsidP="00CD322A">
      <w:pPr>
        <w:spacing w:after="0" w:line="240" w:lineRule="auto"/>
        <w:rPr>
          <w:rFonts w:ascii="Calibri" w:hAnsi="Calibri"/>
          <w:b/>
        </w:rPr>
      </w:pPr>
    </w:p>
    <w:p w14:paraId="35E84CEF" w14:textId="7D8497CE" w:rsidR="001B59E1" w:rsidRPr="001E572A" w:rsidRDefault="00512C93" w:rsidP="00CD322A">
      <w:pPr>
        <w:spacing w:after="0" w:line="240" w:lineRule="auto"/>
        <w:rPr>
          <w:rFonts w:ascii="Calibri" w:hAnsi="Calibri"/>
          <w:b/>
          <w:sz w:val="28"/>
          <w:szCs w:val="28"/>
        </w:rPr>
      </w:pPr>
      <w:r w:rsidRPr="001E572A">
        <w:rPr>
          <w:rFonts w:ascii="Calibri" w:hAnsi="Calibri"/>
          <w:b/>
          <w:sz w:val="28"/>
          <w:szCs w:val="28"/>
        </w:rPr>
        <w:t xml:space="preserve">Deadline: </w:t>
      </w:r>
      <w:r w:rsidR="002175E9" w:rsidRPr="001E572A">
        <w:rPr>
          <w:rFonts w:ascii="Calibri" w:hAnsi="Calibri"/>
          <w:b/>
          <w:sz w:val="28"/>
          <w:szCs w:val="28"/>
        </w:rPr>
        <w:t xml:space="preserve">Friday, </w:t>
      </w:r>
      <w:r w:rsidR="00882B2A" w:rsidRPr="001E572A">
        <w:rPr>
          <w:rFonts w:ascii="Calibri" w:hAnsi="Calibri"/>
          <w:b/>
          <w:sz w:val="28"/>
          <w:szCs w:val="28"/>
        </w:rPr>
        <w:t xml:space="preserve">December </w:t>
      </w:r>
      <w:r w:rsidR="0080763E">
        <w:rPr>
          <w:rFonts w:ascii="Calibri" w:hAnsi="Calibri"/>
          <w:b/>
          <w:sz w:val="28"/>
          <w:szCs w:val="28"/>
        </w:rPr>
        <w:t>10</w:t>
      </w:r>
      <w:r w:rsidR="00882B2A" w:rsidRPr="001E572A">
        <w:rPr>
          <w:rFonts w:ascii="Calibri" w:hAnsi="Calibri"/>
          <w:b/>
          <w:sz w:val="28"/>
          <w:szCs w:val="28"/>
        </w:rPr>
        <w:t>, 20</w:t>
      </w:r>
      <w:r w:rsidR="0080763E">
        <w:rPr>
          <w:rFonts w:ascii="Calibri" w:hAnsi="Calibri"/>
          <w:b/>
          <w:sz w:val="28"/>
          <w:szCs w:val="28"/>
        </w:rPr>
        <w:t>21</w:t>
      </w:r>
    </w:p>
    <w:p w14:paraId="2BDC5041" w14:textId="77777777" w:rsidR="00F4659D" w:rsidRPr="001E572A" w:rsidRDefault="00F4659D" w:rsidP="00CD322A">
      <w:pPr>
        <w:spacing w:after="0" w:line="240" w:lineRule="auto"/>
        <w:rPr>
          <w:rFonts w:ascii="Calibri" w:hAnsi="Calibri"/>
          <w:b/>
        </w:rPr>
      </w:pPr>
    </w:p>
    <w:p w14:paraId="3DFFA8E0" w14:textId="77777777" w:rsidR="00F3381A" w:rsidRPr="001E572A" w:rsidRDefault="00F3381A" w:rsidP="00CD322A">
      <w:pPr>
        <w:spacing w:after="0" w:line="240" w:lineRule="auto"/>
        <w:rPr>
          <w:rFonts w:ascii="Calibri" w:hAnsi="Calibri"/>
          <w:b/>
        </w:rPr>
      </w:pPr>
      <w:r w:rsidRPr="001E572A">
        <w:rPr>
          <w:rFonts w:ascii="Calibri" w:hAnsi="Calibri"/>
          <w:b/>
        </w:rPr>
        <w:t>Contact</w:t>
      </w:r>
    </w:p>
    <w:p w14:paraId="13FE7C5C" w14:textId="667D3715" w:rsidR="00F3381A" w:rsidRPr="001E572A" w:rsidRDefault="00F3381A" w:rsidP="00CD322A">
      <w:pPr>
        <w:spacing w:after="0" w:line="240" w:lineRule="auto"/>
        <w:rPr>
          <w:rFonts w:ascii="Calibri" w:hAnsi="Calibri"/>
        </w:rPr>
      </w:pPr>
      <w:r w:rsidRPr="001E572A">
        <w:rPr>
          <w:rFonts w:ascii="Calibri" w:hAnsi="Calibri"/>
        </w:rPr>
        <w:t xml:space="preserve">Questions may be directed to </w:t>
      </w:r>
      <w:r w:rsidR="00882B2A" w:rsidRPr="001E572A">
        <w:rPr>
          <w:rFonts w:ascii="Calibri" w:hAnsi="Calibri"/>
        </w:rPr>
        <w:t>Amanda Watson</w:t>
      </w:r>
      <w:r w:rsidR="00342853" w:rsidRPr="001E572A">
        <w:rPr>
          <w:rFonts w:ascii="Calibri" w:hAnsi="Calibri"/>
        </w:rPr>
        <w:t xml:space="preserve">, </w:t>
      </w:r>
      <w:r w:rsidR="00A516CB" w:rsidRPr="001E572A">
        <w:rPr>
          <w:rFonts w:ascii="Calibri" w:hAnsi="Calibri"/>
        </w:rPr>
        <w:t>meeting p</w:t>
      </w:r>
      <w:r w:rsidR="009C4DF9" w:rsidRPr="001E572A">
        <w:rPr>
          <w:rFonts w:ascii="Calibri" w:hAnsi="Calibri"/>
        </w:rPr>
        <w:t>lanner</w:t>
      </w:r>
      <w:r w:rsidR="00A516CB" w:rsidRPr="001E572A">
        <w:rPr>
          <w:rFonts w:ascii="Calibri" w:hAnsi="Calibri"/>
        </w:rPr>
        <w:t xml:space="preserve"> at 301.657.</w:t>
      </w:r>
      <w:r w:rsidRPr="001E572A">
        <w:rPr>
          <w:rFonts w:ascii="Calibri" w:hAnsi="Calibri"/>
        </w:rPr>
        <w:t>2248 Ext. 10</w:t>
      </w:r>
      <w:r w:rsidR="008A13D6">
        <w:rPr>
          <w:rFonts w:ascii="Calibri" w:hAnsi="Calibri"/>
        </w:rPr>
        <w:t>2</w:t>
      </w:r>
      <w:r w:rsidR="008A4132" w:rsidRPr="001E572A">
        <w:rPr>
          <w:rFonts w:ascii="Calibri" w:hAnsi="Calibri"/>
        </w:rPr>
        <w:t>,</w:t>
      </w:r>
      <w:r w:rsidRPr="001E572A">
        <w:rPr>
          <w:rFonts w:ascii="Calibri" w:hAnsi="Calibri"/>
        </w:rPr>
        <w:t xml:space="preserve"> or </w:t>
      </w:r>
      <w:r w:rsidR="00882B2A" w:rsidRPr="001E572A">
        <w:rPr>
          <w:rFonts w:ascii="Calibri" w:hAnsi="Calibri"/>
        </w:rPr>
        <w:t xml:space="preserve">email </w:t>
      </w:r>
      <w:hyperlink r:id="rId13" w:history="1">
        <w:r w:rsidR="00882B2A" w:rsidRPr="001E572A">
          <w:rPr>
            <w:rStyle w:val="Hyperlink"/>
            <w:rFonts w:ascii="Calibri" w:hAnsi="Calibri"/>
          </w:rPr>
          <w:t>awatson@hearingloss.org</w:t>
        </w:r>
      </w:hyperlink>
    </w:p>
    <w:p w14:paraId="24F586E0" w14:textId="77777777" w:rsidR="00F3381A" w:rsidRPr="001E572A" w:rsidRDefault="00F3381A" w:rsidP="00CD322A">
      <w:pPr>
        <w:spacing w:after="0" w:line="240" w:lineRule="auto"/>
        <w:rPr>
          <w:rFonts w:ascii="Calibri" w:hAnsi="Calibri"/>
        </w:rPr>
      </w:pPr>
    </w:p>
    <w:p w14:paraId="7A4414B7" w14:textId="52E97124" w:rsidR="00DA3EFB" w:rsidRPr="001E572A" w:rsidRDefault="00D21CFD" w:rsidP="00CD322A">
      <w:pPr>
        <w:spacing w:after="0" w:line="240" w:lineRule="auto"/>
        <w:rPr>
          <w:rFonts w:ascii="Calibri" w:hAnsi="Calibri"/>
          <w:b/>
        </w:rPr>
      </w:pPr>
      <w:ins w:id="0" w:author="Amanda Watson" w:date="2021-09-22T10:17:00Z">
        <w:r w:rsidRPr="00D21CFD">
          <w:rPr>
            <w:rFonts w:ascii="Calibri" w:hAnsi="Calibri"/>
            <w:b/>
          </w:rPr>
          <w:t>A program committee will review all proposals. Not all papers will be accepted due to space limitations</w:t>
        </w:r>
        <w:r>
          <w:rPr>
            <w:rFonts w:ascii="Calibri" w:hAnsi="Calibri"/>
            <w:b/>
          </w:rPr>
          <w:t xml:space="preserve">. </w:t>
        </w:r>
      </w:ins>
      <w:r w:rsidR="00F3381A" w:rsidRPr="001E572A">
        <w:rPr>
          <w:rFonts w:ascii="Calibri" w:hAnsi="Calibri"/>
          <w:b/>
        </w:rPr>
        <w:t>Prese</w:t>
      </w:r>
      <w:r w:rsidR="00882B2A" w:rsidRPr="001E572A">
        <w:rPr>
          <w:rFonts w:ascii="Calibri" w:hAnsi="Calibri"/>
          <w:b/>
        </w:rPr>
        <w:t xml:space="preserve">nters will be notified </w:t>
      </w:r>
      <w:r w:rsidR="00A516CB" w:rsidRPr="001E572A">
        <w:rPr>
          <w:rFonts w:ascii="Calibri" w:hAnsi="Calibri"/>
          <w:b/>
        </w:rPr>
        <w:t>via</w:t>
      </w:r>
      <w:r w:rsidR="00882B2A" w:rsidRPr="001E572A">
        <w:rPr>
          <w:rFonts w:ascii="Calibri" w:hAnsi="Calibri"/>
          <w:b/>
        </w:rPr>
        <w:t xml:space="preserve"> email </w:t>
      </w:r>
      <w:r w:rsidR="00A516CB" w:rsidRPr="001E572A">
        <w:rPr>
          <w:rFonts w:ascii="Calibri" w:hAnsi="Calibri"/>
          <w:b/>
        </w:rPr>
        <w:t>by</w:t>
      </w:r>
      <w:r w:rsidR="00882B2A" w:rsidRPr="001E572A">
        <w:rPr>
          <w:rFonts w:ascii="Calibri" w:hAnsi="Calibri"/>
          <w:b/>
        </w:rPr>
        <w:t xml:space="preserve"> the end of January. </w:t>
      </w:r>
    </w:p>
    <w:sectPr w:rsidR="00DA3EFB" w:rsidRPr="001E572A" w:rsidSect="004223B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D417" w14:textId="77777777" w:rsidR="00782909" w:rsidRDefault="00782909" w:rsidP="00AC6895">
      <w:pPr>
        <w:spacing w:after="0" w:line="240" w:lineRule="auto"/>
      </w:pPr>
      <w:r>
        <w:separator/>
      </w:r>
    </w:p>
  </w:endnote>
  <w:endnote w:type="continuationSeparator" w:id="0">
    <w:p w14:paraId="75A7AC73" w14:textId="77777777" w:rsidR="00782909" w:rsidRDefault="00782909" w:rsidP="00AC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22C5" w14:textId="77777777" w:rsidR="00782909" w:rsidRDefault="00782909" w:rsidP="00AC6895">
      <w:pPr>
        <w:spacing w:after="0" w:line="240" w:lineRule="auto"/>
      </w:pPr>
      <w:r>
        <w:separator/>
      </w:r>
    </w:p>
  </w:footnote>
  <w:footnote w:type="continuationSeparator" w:id="0">
    <w:p w14:paraId="114C5F3F" w14:textId="77777777" w:rsidR="00782909" w:rsidRDefault="00782909" w:rsidP="00AC6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1.25pt;height:11.25pt" o:bullet="t">
        <v:imagedata r:id="rId1" o:title="mso947"/>
      </v:shape>
    </w:pict>
  </w:numPicBullet>
  <w:numPicBullet w:numPicBulletId="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177" type="#_x0000_t136" style="width:27.75pt;height:10.5pt" o:bullet="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New"/>
      </v:shape>
    </w:pict>
  </w:numPicBullet>
  <w:numPicBullet w:numPicBulletId="2">
    <w:pict>
      <v:shape id="_x0000_i1178" type="#_x0000_t136" style="width:27.75pt;height:10.5pt" o:bullet="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6pt;v-text-kern:t" trim="t" fitpath="t" string="New"/>
      </v:shape>
    </w:pict>
  </w:numPicBullet>
  <w:abstractNum w:abstractNumId="0" w15:restartNumberingAfterBreak="0">
    <w:nsid w:val="052A3930"/>
    <w:multiLevelType w:val="hybridMultilevel"/>
    <w:tmpl w:val="5BF684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17D4D"/>
    <w:multiLevelType w:val="hybridMultilevel"/>
    <w:tmpl w:val="94286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47B1E"/>
    <w:multiLevelType w:val="hybridMultilevel"/>
    <w:tmpl w:val="E28CC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C7323"/>
    <w:multiLevelType w:val="hybridMultilevel"/>
    <w:tmpl w:val="BDA879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BF0CD0"/>
    <w:multiLevelType w:val="hybridMultilevel"/>
    <w:tmpl w:val="72D82F8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B21C1"/>
    <w:multiLevelType w:val="hybridMultilevel"/>
    <w:tmpl w:val="2BDAC66A"/>
    <w:lvl w:ilvl="0" w:tplc="EB409A40">
      <w:start w:val="1"/>
      <w:numFmt w:val="bullet"/>
      <w:lvlText w:val=""/>
      <w:lvlJc w:val="left"/>
      <w:pPr>
        <w:tabs>
          <w:tab w:val="num" w:pos="204"/>
        </w:tabs>
        <w:ind w:left="2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5539E"/>
    <w:multiLevelType w:val="hybridMultilevel"/>
    <w:tmpl w:val="39D6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942CA"/>
    <w:multiLevelType w:val="hybridMultilevel"/>
    <w:tmpl w:val="1D362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F4992"/>
    <w:multiLevelType w:val="hybridMultilevel"/>
    <w:tmpl w:val="EEA4D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D31A2"/>
    <w:multiLevelType w:val="hybridMultilevel"/>
    <w:tmpl w:val="A88EE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048FB"/>
    <w:multiLevelType w:val="hybridMultilevel"/>
    <w:tmpl w:val="0A92C4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1073F3F"/>
    <w:multiLevelType w:val="hybridMultilevel"/>
    <w:tmpl w:val="1878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82773"/>
    <w:multiLevelType w:val="hybridMultilevel"/>
    <w:tmpl w:val="535C7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068BA"/>
    <w:multiLevelType w:val="hybridMultilevel"/>
    <w:tmpl w:val="3C0CE8BA"/>
    <w:lvl w:ilvl="0" w:tplc="C9C664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11B40"/>
    <w:multiLevelType w:val="hybridMultilevel"/>
    <w:tmpl w:val="9CF0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132F2"/>
    <w:multiLevelType w:val="hybridMultilevel"/>
    <w:tmpl w:val="E4807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2"/>
  </w:num>
  <w:num w:numId="5">
    <w:abstractNumId w:val="0"/>
  </w:num>
  <w:num w:numId="6">
    <w:abstractNumId w:val="9"/>
  </w:num>
  <w:num w:numId="7">
    <w:abstractNumId w:val="1"/>
  </w:num>
  <w:num w:numId="8">
    <w:abstractNumId w:val="15"/>
  </w:num>
  <w:num w:numId="9">
    <w:abstractNumId w:val="13"/>
  </w:num>
  <w:num w:numId="10">
    <w:abstractNumId w:val="3"/>
  </w:num>
  <w:num w:numId="11">
    <w:abstractNumId w:val="8"/>
  </w:num>
  <w:num w:numId="12">
    <w:abstractNumId w:val="12"/>
  </w:num>
  <w:num w:numId="13">
    <w:abstractNumId w:val="5"/>
  </w:num>
  <w:num w:numId="14">
    <w:abstractNumId w:val="13"/>
  </w:num>
  <w:num w:numId="15">
    <w:abstractNumId w:val="6"/>
  </w:num>
  <w:num w:numId="16">
    <w:abstractNumId w:val="14"/>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Watson">
    <w15:presenceInfo w15:providerId="AD" w15:userId="S::awatson@hearingloss.org::8992334b-e057-43a1-902b-738350b1c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54"/>
    <w:rsid w:val="00044700"/>
    <w:rsid w:val="00057388"/>
    <w:rsid w:val="00097665"/>
    <w:rsid w:val="000C0AB3"/>
    <w:rsid w:val="00140891"/>
    <w:rsid w:val="00144DD4"/>
    <w:rsid w:val="00145016"/>
    <w:rsid w:val="001776A8"/>
    <w:rsid w:val="00196496"/>
    <w:rsid w:val="001B3C01"/>
    <w:rsid w:val="001B59E1"/>
    <w:rsid w:val="001E572A"/>
    <w:rsid w:val="001F566F"/>
    <w:rsid w:val="002175E9"/>
    <w:rsid w:val="0021793F"/>
    <w:rsid w:val="00223F4B"/>
    <w:rsid w:val="00226977"/>
    <w:rsid w:val="00282C63"/>
    <w:rsid w:val="002935FC"/>
    <w:rsid w:val="002B4405"/>
    <w:rsid w:val="002B54DD"/>
    <w:rsid w:val="002D7398"/>
    <w:rsid w:val="002D7406"/>
    <w:rsid w:val="002E55CE"/>
    <w:rsid w:val="002F79A1"/>
    <w:rsid w:val="00305324"/>
    <w:rsid w:val="00342853"/>
    <w:rsid w:val="003510C4"/>
    <w:rsid w:val="00362DE2"/>
    <w:rsid w:val="00363FAB"/>
    <w:rsid w:val="003641D3"/>
    <w:rsid w:val="00366E1C"/>
    <w:rsid w:val="00371D54"/>
    <w:rsid w:val="00374138"/>
    <w:rsid w:val="00376F22"/>
    <w:rsid w:val="0038571B"/>
    <w:rsid w:val="00387440"/>
    <w:rsid w:val="003A6909"/>
    <w:rsid w:val="003D4B2C"/>
    <w:rsid w:val="003E0DA1"/>
    <w:rsid w:val="00420FDE"/>
    <w:rsid w:val="004223BD"/>
    <w:rsid w:val="00424CC6"/>
    <w:rsid w:val="00456B54"/>
    <w:rsid w:val="00477104"/>
    <w:rsid w:val="00480EE8"/>
    <w:rsid w:val="0049288D"/>
    <w:rsid w:val="004D1630"/>
    <w:rsid w:val="004E6B8C"/>
    <w:rsid w:val="004F13A0"/>
    <w:rsid w:val="00512C93"/>
    <w:rsid w:val="00513574"/>
    <w:rsid w:val="00537E98"/>
    <w:rsid w:val="00563303"/>
    <w:rsid w:val="0056796C"/>
    <w:rsid w:val="00586555"/>
    <w:rsid w:val="005F7944"/>
    <w:rsid w:val="0060224A"/>
    <w:rsid w:val="006138BE"/>
    <w:rsid w:val="00640ED2"/>
    <w:rsid w:val="006759E3"/>
    <w:rsid w:val="00677C60"/>
    <w:rsid w:val="006927D9"/>
    <w:rsid w:val="00695D53"/>
    <w:rsid w:val="006B389D"/>
    <w:rsid w:val="006B626F"/>
    <w:rsid w:val="006C7100"/>
    <w:rsid w:val="0071139C"/>
    <w:rsid w:val="00735D57"/>
    <w:rsid w:val="00743A68"/>
    <w:rsid w:val="007506E4"/>
    <w:rsid w:val="00761C3F"/>
    <w:rsid w:val="007629AA"/>
    <w:rsid w:val="00782909"/>
    <w:rsid w:val="00783A1D"/>
    <w:rsid w:val="00784211"/>
    <w:rsid w:val="0078792C"/>
    <w:rsid w:val="00796046"/>
    <w:rsid w:val="007A4673"/>
    <w:rsid w:val="007A5FC4"/>
    <w:rsid w:val="00800753"/>
    <w:rsid w:val="0080763E"/>
    <w:rsid w:val="00813255"/>
    <w:rsid w:val="00817BC9"/>
    <w:rsid w:val="00860416"/>
    <w:rsid w:val="00875F8B"/>
    <w:rsid w:val="00882B2A"/>
    <w:rsid w:val="008A13D6"/>
    <w:rsid w:val="008A2E5F"/>
    <w:rsid w:val="008A4132"/>
    <w:rsid w:val="008D319C"/>
    <w:rsid w:val="008D697B"/>
    <w:rsid w:val="009064C9"/>
    <w:rsid w:val="0092673F"/>
    <w:rsid w:val="00965662"/>
    <w:rsid w:val="00996BDA"/>
    <w:rsid w:val="009B7125"/>
    <w:rsid w:val="009C032B"/>
    <w:rsid w:val="009C4DF9"/>
    <w:rsid w:val="009C61D7"/>
    <w:rsid w:val="009E4053"/>
    <w:rsid w:val="00A23623"/>
    <w:rsid w:val="00A26DC4"/>
    <w:rsid w:val="00A516CB"/>
    <w:rsid w:val="00A929F4"/>
    <w:rsid w:val="00AC6895"/>
    <w:rsid w:val="00AE18C7"/>
    <w:rsid w:val="00AE5A40"/>
    <w:rsid w:val="00B10D77"/>
    <w:rsid w:val="00B1333B"/>
    <w:rsid w:val="00B27BE3"/>
    <w:rsid w:val="00B87218"/>
    <w:rsid w:val="00B878D8"/>
    <w:rsid w:val="00B913A7"/>
    <w:rsid w:val="00BA4B99"/>
    <w:rsid w:val="00BB4EA2"/>
    <w:rsid w:val="00BE0D1D"/>
    <w:rsid w:val="00C01E24"/>
    <w:rsid w:val="00C1257D"/>
    <w:rsid w:val="00C44A39"/>
    <w:rsid w:val="00C54C12"/>
    <w:rsid w:val="00C727DF"/>
    <w:rsid w:val="00C8282E"/>
    <w:rsid w:val="00C94CA1"/>
    <w:rsid w:val="00C97764"/>
    <w:rsid w:val="00CC072B"/>
    <w:rsid w:val="00CD322A"/>
    <w:rsid w:val="00CE4794"/>
    <w:rsid w:val="00CE775D"/>
    <w:rsid w:val="00CF2F78"/>
    <w:rsid w:val="00D10294"/>
    <w:rsid w:val="00D21CFD"/>
    <w:rsid w:val="00D34FE1"/>
    <w:rsid w:val="00D85877"/>
    <w:rsid w:val="00DA3EFB"/>
    <w:rsid w:val="00DD175B"/>
    <w:rsid w:val="00DD36BE"/>
    <w:rsid w:val="00DE16C7"/>
    <w:rsid w:val="00DF448E"/>
    <w:rsid w:val="00E7035D"/>
    <w:rsid w:val="00E71607"/>
    <w:rsid w:val="00E96150"/>
    <w:rsid w:val="00EA087C"/>
    <w:rsid w:val="00EA55FC"/>
    <w:rsid w:val="00ED2F8B"/>
    <w:rsid w:val="00F1004A"/>
    <w:rsid w:val="00F1113A"/>
    <w:rsid w:val="00F3381A"/>
    <w:rsid w:val="00F417A9"/>
    <w:rsid w:val="00F45980"/>
    <w:rsid w:val="00F4659D"/>
    <w:rsid w:val="00F51A99"/>
    <w:rsid w:val="00F649D9"/>
    <w:rsid w:val="00F778B8"/>
    <w:rsid w:val="00F84D5C"/>
    <w:rsid w:val="00F916BA"/>
    <w:rsid w:val="00FA3C3B"/>
    <w:rsid w:val="00FA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CC0BA"/>
  <w15:chartTrackingRefBased/>
  <w15:docId w15:val="{B8FC023D-D746-4B73-8143-428E9154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7"/>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EFB"/>
    <w:pPr>
      <w:ind w:left="720"/>
      <w:contextualSpacing/>
    </w:pPr>
  </w:style>
  <w:style w:type="character" w:styleId="Hyperlink">
    <w:name w:val="Hyperlink"/>
    <w:uiPriority w:val="99"/>
    <w:unhideWhenUsed/>
    <w:rsid w:val="00F417A9"/>
    <w:rPr>
      <w:color w:val="0000FF"/>
      <w:u w:val="single"/>
    </w:rPr>
  </w:style>
  <w:style w:type="character" w:styleId="FollowedHyperlink">
    <w:name w:val="FollowedHyperlink"/>
    <w:uiPriority w:val="99"/>
    <w:semiHidden/>
    <w:unhideWhenUsed/>
    <w:rsid w:val="006927D9"/>
    <w:rPr>
      <w:color w:val="800080"/>
      <w:u w:val="single"/>
    </w:rPr>
  </w:style>
  <w:style w:type="paragraph" w:styleId="PlainText">
    <w:name w:val="Plain Text"/>
    <w:basedOn w:val="Normal"/>
    <w:link w:val="PlainTextChar"/>
    <w:uiPriority w:val="99"/>
    <w:unhideWhenUsed/>
    <w:rsid w:val="002175E9"/>
    <w:pPr>
      <w:spacing w:after="0" w:line="240" w:lineRule="auto"/>
    </w:pPr>
    <w:rPr>
      <w:rFonts w:cs="Times New Roman"/>
      <w:szCs w:val="21"/>
      <w:lang w:val="x-none" w:eastAsia="x-none"/>
    </w:rPr>
  </w:style>
  <w:style w:type="character" w:customStyle="1" w:styleId="PlainTextChar">
    <w:name w:val="Plain Text Char"/>
    <w:link w:val="PlainText"/>
    <w:uiPriority w:val="99"/>
    <w:rsid w:val="002175E9"/>
    <w:rPr>
      <w:rFonts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049154">
      <w:bodyDiv w:val="1"/>
      <w:marLeft w:val="0"/>
      <w:marRight w:val="0"/>
      <w:marTop w:val="0"/>
      <w:marBottom w:val="0"/>
      <w:divBdr>
        <w:top w:val="none" w:sz="0" w:space="0" w:color="auto"/>
        <w:left w:val="none" w:sz="0" w:space="0" w:color="auto"/>
        <w:bottom w:val="none" w:sz="0" w:space="0" w:color="auto"/>
        <w:right w:val="none" w:sz="0" w:space="0" w:color="auto"/>
      </w:divBdr>
    </w:div>
    <w:div w:id="1532184069">
      <w:bodyDiv w:val="1"/>
      <w:marLeft w:val="0"/>
      <w:marRight w:val="0"/>
      <w:marTop w:val="0"/>
      <w:marBottom w:val="0"/>
      <w:divBdr>
        <w:top w:val="none" w:sz="0" w:space="0" w:color="auto"/>
        <w:left w:val="none" w:sz="0" w:space="0" w:color="auto"/>
        <w:bottom w:val="none" w:sz="0" w:space="0" w:color="auto"/>
        <w:right w:val="none" w:sz="0" w:space="0" w:color="auto"/>
      </w:divBdr>
    </w:div>
    <w:div w:id="1585803781">
      <w:bodyDiv w:val="1"/>
      <w:marLeft w:val="0"/>
      <w:marRight w:val="0"/>
      <w:marTop w:val="0"/>
      <w:marBottom w:val="0"/>
      <w:divBdr>
        <w:top w:val="none" w:sz="0" w:space="0" w:color="auto"/>
        <w:left w:val="none" w:sz="0" w:space="0" w:color="auto"/>
        <w:bottom w:val="none" w:sz="0" w:space="0" w:color="auto"/>
        <w:right w:val="none" w:sz="0" w:space="0" w:color="auto"/>
      </w:divBdr>
    </w:div>
    <w:div w:id="1936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tson@hearinglos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vention@hearinglos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0FC1065AE074B92B31DEE59865077" ma:contentTypeVersion="13" ma:contentTypeDescription="Create a new document." ma:contentTypeScope="" ma:versionID="ff457436712973deebe9699977f5ea7b">
  <xsd:schema xmlns:xsd="http://www.w3.org/2001/XMLSchema" xmlns:xs="http://www.w3.org/2001/XMLSchema" xmlns:p="http://schemas.microsoft.com/office/2006/metadata/properties" xmlns:ns2="0205a751-118a-4ecc-afec-47145a7020db" xmlns:ns3="2b16920d-64fc-44ed-99ee-c31cbc8b909b" targetNamespace="http://schemas.microsoft.com/office/2006/metadata/properties" ma:root="true" ma:fieldsID="66910b83f3340428cfab8cf8e9a9c469" ns2:_="" ns3:_="">
    <xsd:import namespace="0205a751-118a-4ecc-afec-47145a7020db"/>
    <xsd:import namespace="2b16920d-64fc-44ed-99ee-c31cbc8b90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5a751-118a-4ecc-afec-47145a702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6920d-64fc-44ed-99ee-c31cbc8b90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4C4AA-32AE-4544-85C2-2EB50B6F7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5a751-118a-4ecc-afec-47145a7020db"/>
    <ds:schemaRef ds:uri="2b16920d-64fc-44ed-99ee-c31cbc8b9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7B2A1-01D1-4104-A449-2F08F7F27588}">
  <ds:schemaRefs>
    <ds:schemaRef ds:uri="http://schemas.openxmlformats.org/officeDocument/2006/bibliography"/>
  </ds:schemaRefs>
</ds:datastoreItem>
</file>

<file path=customXml/itemProps3.xml><?xml version="1.0" encoding="utf-8"?>
<ds:datastoreItem xmlns:ds="http://schemas.openxmlformats.org/officeDocument/2006/customXml" ds:itemID="{DBBB849A-7B61-4DE8-9F56-0EC500EAB3C8}">
  <ds:schemaRefs>
    <ds:schemaRef ds:uri="http://schemas.microsoft.com/sharepoint/v3/contenttype/forms"/>
  </ds:schemaRefs>
</ds:datastoreItem>
</file>

<file path=customXml/itemProps4.xml><?xml version="1.0" encoding="utf-8"?>
<ds:datastoreItem xmlns:ds="http://schemas.openxmlformats.org/officeDocument/2006/customXml" ds:itemID="{608D4089-F010-40CD-8D2A-14BCDEFA76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4016</Characters>
  <Application>Microsoft Office Word</Application>
  <DocSecurity>4</DocSecurity>
  <Lines>89</Lines>
  <Paragraphs>41</Paragraphs>
  <ScaleCrop>false</ScaleCrop>
  <HeadingPairs>
    <vt:vector size="2" baseType="variant">
      <vt:variant>
        <vt:lpstr>Title</vt:lpstr>
      </vt:variant>
      <vt:variant>
        <vt:i4>1</vt:i4>
      </vt:variant>
    </vt:vector>
  </HeadingPairs>
  <TitlesOfParts>
    <vt:vector size="1" baseType="lpstr">
      <vt:lpstr/>
    </vt:vector>
  </TitlesOfParts>
  <Company>Non Profit Organization</Company>
  <LinksUpToDate>false</LinksUpToDate>
  <CharactersWithSpaces>4722</CharactersWithSpaces>
  <SharedDoc>false</SharedDoc>
  <HLinks>
    <vt:vector size="12" baseType="variant">
      <vt:variant>
        <vt:i4>7077980</vt:i4>
      </vt:variant>
      <vt:variant>
        <vt:i4>3</vt:i4>
      </vt:variant>
      <vt:variant>
        <vt:i4>0</vt:i4>
      </vt:variant>
      <vt:variant>
        <vt:i4>5</vt:i4>
      </vt:variant>
      <vt:variant>
        <vt:lpwstr>mailto:awatson@hearingloss.org</vt:lpwstr>
      </vt:variant>
      <vt:variant>
        <vt:lpwstr/>
      </vt:variant>
      <vt:variant>
        <vt:i4>7012430</vt:i4>
      </vt:variant>
      <vt:variant>
        <vt:i4>0</vt:i4>
      </vt:variant>
      <vt:variant>
        <vt:i4>0</vt:i4>
      </vt:variant>
      <vt:variant>
        <vt:i4>5</vt:i4>
      </vt:variant>
      <vt:variant>
        <vt:lpwstr>mailto:convention@hearingloss.org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Watson</dc:creator>
  <cp:keywords/>
  <cp:lastModifiedBy>Tim Browning</cp:lastModifiedBy>
  <cp:revision>2</cp:revision>
  <cp:lastPrinted>2016-11-14T14:30:00Z</cp:lastPrinted>
  <dcterms:created xsi:type="dcterms:W3CDTF">2021-09-22T16:16:00Z</dcterms:created>
  <dcterms:modified xsi:type="dcterms:W3CDTF">2021-09-22T16:16:00Z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0x010100AE80FC1065AE074B92B31DEE59865077</vt:lpwstr>
  </property>
</Properties>
</file>